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D30C" w14:textId="77777777" w:rsidR="00915574" w:rsidRPr="001D3F8C" w:rsidRDefault="00915574">
      <w:pPr>
        <w:rPr>
          <w:lang w:val="en-US"/>
        </w:rPr>
      </w:pPr>
    </w:p>
    <w:p w14:paraId="25B33B11" w14:textId="77777777" w:rsidR="00A37C14" w:rsidRPr="001D3F8C" w:rsidRDefault="00A37C14">
      <w:pPr>
        <w:rPr>
          <w:lang w:val="en-US"/>
        </w:rPr>
      </w:pPr>
    </w:p>
    <w:p w14:paraId="67EDCE7E" w14:textId="77777777" w:rsidR="00A37C14" w:rsidRPr="001D3F8C" w:rsidRDefault="00A37C14">
      <w:pPr>
        <w:rPr>
          <w:lang w:val="en-US"/>
        </w:rPr>
      </w:pPr>
    </w:p>
    <w:p w14:paraId="2917B761" w14:textId="77777777" w:rsidR="00A37C14" w:rsidRPr="001D3F8C" w:rsidRDefault="00A37C14">
      <w:pPr>
        <w:rPr>
          <w:lang w:val="en-US"/>
        </w:rPr>
      </w:pPr>
    </w:p>
    <w:p w14:paraId="0DE2C488" w14:textId="77777777" w:rsidR="00A37C14" w:rsidRPr="001D3F8C" w:rsidRDefault="00A37C14" w:rsidP="00A37C14">
      <w:pPr>
        <w:jc w:val="center"/>
        <w:rPr>
          <w:lang w:val="en-US"/>
        </w:rPr>
      </w:pPr>
      <w:r w:rsidRPr="001D3F8C">
        <w:rPr>
          <w:lang w:val="en-US"/>
        </w:rPr>
        <w:t xml:space="preserve">DOKUZ EYLÜL </w:t>
      </w:r>
      <w:r w:rsidR="00DB3C75" w:rsidRPr="001D3F8C">
        <w:rPr>
          <w:lang w:val="en-US"/>
        </w:rPr>
        <w:t>UNIVERSITY</w:t>
      </w:r>
    </w:p>
    <w:p w14:paraId="4F9A4309" w14:textId="77777777" w:rsidR="00A37C14" w:rsidRPr="001D3F8C" w:rsidRDefault="00DB3C75" w:rsidP="00A37C14">
      <w:pPr>
        <w:jc w:val="center"/>
        <w:rPr>
          <w:lang w:val="en-US"/>
        </w:rPr>
      </w:pPr>
      <w:r w:rsidRPr="001D3F8C">
        <w:rPr>
          <w:lang w:val="en-US"/>
        </w:rPr>
        <w:t>I</w:t>
      </w:r>
      <w:r w:rsidR="00A37C14" w:rsidRPr="001D3F8C">
        <w:rPr>
          <w:lang w:val="en-US"/>
        </w:rPr>
        <w:t xml:space="preserve">zmir </w:t>
      </w:r>
      <w:r w:rsidRPr="001D3F8C">
        <w:rPr>
          <w:lang w:val="en-US"/>
        </w:rPr>
        <w:t>International</w:t>
      </w:r>
      <w:r w:rsidR="00A37C14" w:rsidRPr="001D3F8C">
        <w:rPr>
          <w:lang w:val="en-US"/>
        </w:rPr>
        <w:t xml:space="preserve"> B</w:t>
      </w:r>
      <w:r w:rsidRPr="001D3F8C">
        <w:rPr>
          <w:lang w:val="en-US"/>
        </w:rPr>
        <w:t>iomedicine</w:t>
      </w:r>
      <w:r w:rsidR="00A37C14" w:rsidRPr="001D3F8C">
        <w:rPr>
          <w:lang w:val="en-US"/>
        </w:rPr>
        <w:t xml:space="preserve"> </w:t>
      </w:r>
      <w:r w:rsidRPr="001D3F8C">
        <w:rPr>
          <w:lang w:val="en-US"/>
        </w:rPr>
        <w:t>and Genome Institute</w:t>
      </w:r>
    </w:p>
    <w:p w14:paraId="6C0AA1DC" w14:textId="77777777" w:rsidR="00A37C14" w:rsidRPr="001D3F8C" w:rsidRDefault="00A37C14" w:rsidP="00A37C14">
      <w:pPr>
        <w:jc w:val="center"/>
        <w:rPr>
          <w:lang w:val="en-US"/>
        </w:rPr>
      </w:pPr>
      <w:r w:rsidRPr="001D3F8C">
        <w:rPr>
          <w:lang w:val="en-US"/>
        </w:rPr>
        <w:t xml:space="preserve">                                     </w:t>
      </w:r>
      <w:r w:rsidR="00DB3C75" w:rsidRPr="001D3F8C">
        <w:rPr>
          <w:lang w:val="en-US"/>
        </w:rPr>
        <w:t xml:space="preserve">                       Balcova/I</w:t>
      </w:r>
      <w:r w:rsidRPr="001D3F8C">
        <w:rPr>
          <w:lang w:val="en-US"/>
        </w:rPr>
        <w:t>ZM</w:t>
      </w:r>
      <w:r w:rsidR="00DB3C75" w:rsidRPr="001D3F8C">
        <w:rPr>
          <w:lang w:val="en-US"/>
        </w:rPr>
        <w:t>I</w:t>
      </w:r>
      <w:r w:rsidRPr="001D3F8C">
        <w:rPr>
          <w:lang w:val="en-US"/>
        </w:rPr>
        <w:t>R</w:t>
      </w:r>
    </w:p>
    <w:p w14:paraId="6EF05CD8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626C847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1D3F8C">
        <w:rPr>
          <w:rFonts w:ascii="Tahoma" w:hAnsi="Tahoma" w:cs="Tahoma"/>
          <w:sz w:val="22"/>
          <w:szCs w:val="22"/>
          <w:lang w:val="en-US"/>
        </w:rPr>
        <w:t xml:space="preserve">  </w:t>
      </w:r>
    </w:p>
    <w:p w14:paraId="68DDFE5E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7744D4B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3C5F45D" w14:textId="1BD72E99" w:rsidR="00A37C14" w:rsidRPr="001D3F8C" w:rsidRDefault="00DB3C75" w:rsidP="00A37C14">
      <w:pPr>
        <w:ind w:firstLine="708"/>
        <w:jc w:val="both"/>
        <w:rPr>
          <w:lang w:val="en-US"/>
        </w:rPr>
      </w:pPr>
      <w:r w:rsidRPr="001D3F8C">
        <w:rPr>
          <w:lang w:val="en-US"/>
        </w:rPr>
        <w:t xml:space="preserve">I graduated from </w:t>
      </w:r>
      <w:r w:rsidR="00812A45">
        <w:rPr>
          <w:lang w:val="en-US"/>
        </w:rPr>
        <w:t xml:space="preserve">the </w:t>
      </w:r>
      <w:r w:rsidR="00812A45" w:rsidRPr="001D3F8C">
        <w:rPr>
          <w:lang w:val="en-US"/>
        </w:rPr>
        <w:t>………………………………………………………... Ph</w:t>
      </w:r>
      <w:r w:rsidR="00812A45">
        <w:rPr>
          <w:lang w:val="en-US"/>
        </w:rPr>
        <w:t>.</w:t>
      </w:r>
      <w:r w:rsidR="00812A45" w:rsidRPr="001D3F8C">
        <w:rPr>
          <w:lang w:val="en-US"/>
        </w:rPr>
        <w:t>D</w:t>
      </w:r>
      <w:r w:rsidR="00812A45">
        <w:rPr>
          <w:lang w:val="en-US"/>
        </w:rPr>
        <w:t>.</w:t>
      </w:r>
      <w:r w:rsidR="00812A45" w:rsidRPr="001D3F8C">
        <w:rPr>
          <w:lang w:val="en-US"/>
        </w:rPr>
        <w:t xml:space="preserve"> program</w:t>
      </w:r>
      <w:r w:rsidR="00812A45">
        <w:rPr>
          <w:lang w:val="en-US"/>
        </w:rPr>
        <w:t xml:space="preserve"> of</w:t>
      </w:r>
      <w:r w:rsidR="00812A45" w:rsidRPr="001D3F8C">
        <w:rPr>
          <w:lang w:val="en-US"/>
        </w:rPr>
        <w:t xml:space="preserve"> </w:t>
      </w:r>
      <w:r w:rsidRPr="001D3F8C">
        <w:rPr>
          <w:lang w:val="en-US"/>
        </w:rPr>
        <w:t>your Institute’s …………………………………………………… Department</w:t>
      </w:r>
      <w:r w:rsidR="00812A45">
        <w:rPr>
          <w:lang w:val="en-US"/>
        </w:rPr>
        <w:t>.</w:t>
      </w:r>
      <w:r w:rsidRPr="001D3F8C">
        <w:rPr>
          <w:lang w:val="en-US"/>
        </w:rPr>
        <w:t xml:space="preserve"> </w:t>
      </w:r>
    </w:p>
    <w:p w14:paraId="4C3C5D84" w14:textId="0BB053D2" w:rsidR="00A37C14" w:rsidRPr="001D3F8C" w:rsidRDefault="00DB3C75" w:rsidP="00A37C14">
      <w:pPr>
        <w:spacing w:before="120"/>
        <w:ind w:firstLine="709"/>
        <w:jc w:val="both"/>
        <w:rPr>
          <w:lang w:val="en-US"/>
        </w:rPr>
      </w:pPr>
      <w:r w:rsidRPr="001D3F8C">
        <w:rPr>
          <w:lang w:val="en-US"/>
        </w:rPr>
        <w:t xml:space="preserve">Please find attached the required documents needed to </w:t>
      </w:r>
      <w:r w:rsidR="00170A04">
        <w:rPr>
          <w:lang w:val="en-US"/>
        </w:rPr>
        <w:t>request</w:t>
      </w:r>
      <w:r w:rsidR="00170A04" w:rsidRPr="001D3F8C">
        <w:rPr>
          <w:lang w:val="en-US"/>
        </w:rPr>
        <w:t xml:space="preserve"> </w:t>
      </w:r>
      <w:r w:rsidRPr="001D3F8C">
        <w:rPr>
          <w:lang w:val="en-US"/>
        </w:rPr>
        <w:t>my graduation certificate</w:t>
      </w:r>
      <w:r w:rsidR="00A37C14" w:rsidRPr="001D3F8C">
        <w:rPr>
          <w:lang w:val="en-US"/>
        </w:rPr>
        <w:t xml:space="preserve">.       </w:t>
      </w:r>
      <w:r w:rsidRPr="001D3F8C">
        <w:rPr>
          <w:lang w:val="en-US"/>
        </w:rPr>
        <w:t xml:space="preserve">Your immediate attention </w:t>
      </w:r>
      <w:r w:rsidR="00170A04">
        <w:rPr>
          <w:lang w:val="en-US"/>
        </w:rPr>
        <w:t>in</w:t>
      </w:r>
      <w:r w:rsidR="00170A04" w:rsidRPr="001D3F8C">
        <w:rPr>
          <w:lang w:val="en-US"/>
        </w:rPr>
        <w:t xml:space="preserve"> </w:t>
      </w:r>
      <w:r w:rsidRPr="001D3F8C">
        <w:rPr>
          <w:lang w:val="en-US"/>
        </w:rPr>
        <w:t>this matter is kindly appreciated.</w:t>
      </w:r>
      <w:r w:rsidR="00A37C14" w:rsidRPr="001D3F8C">
        <w:rPr>
          <w:lang w:val="en-US"/>
        </w:rPr>
        <w:t xml:space="preserve">   </w:t>
      </w:r>
    </w:p>
    <w:p w14:paraId="42DC609A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B72D102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1EC90422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20B04DFE" w14:textId="77777777" w:rsidR="00A37C14" w:rsidRPr="001D3F8C" w:rsidRDefault="00916ED0" w:rsidP="00A37C14">
      <w:pPr>
        <w:spacing w:before="120"/>
        <w:jc w:val="both"/>
        <w:rPr>
          <w:lang w:val="en-US"/>
        </w:rPr>
      </w:pPr>
      <w:r w:rsidRPr="001D3F8C">
        <w:rPr>
          <w:rFonts w:ascii="Tahoma" w:hAnsi="Tahoma" w:cs="Tahoma"/>
          <w:sz w:val="22"/>
          <w:szCs w:val="22"/>
          <w:lang w:val="en-US"/>
        </w:rPr>
        <w:tab/>
      </w:r>
      <w:r w:rsidRPr="001D3F8C">
        <w:rPr>
          <w:rFonts w:ascii="Tahoma" w:hAnsi="Tahoma" w:cs="Tahoma"/>
          <w:sz w:val="22"/>
          <w:szCs w:val="22"/>
          <w:lang w:val="en-US"/>
        </w:rPr>
        <w:tab/>
      </w:r>
      <w:r w:rsidRPr="001D3F8C">
        <w:rPr>
          <w:rFonts w:ascii="Tahoma" w:hAnsi="Tahoma" w:cs="Tahoma"/>
          <w:sz w:val="22"/>
          <w:szCs w:val="22"/>
          <w:lang w:val="en-US"/>
        </w:rPr>
        <w:tab/>
      </w:r>
      <w:r w:rsidRPr="001D3F8C">
        <w:rPr>
          <w:rFonts w:ascii="Tahoma" w:hAnsi="Tahoma" w:cs="Tahoma"/>
          <w:sz w:val="22"/>
          <w:szCs w:val="22"/>
          <w:lang w:val="en-US"/>
        </w:rPr>
        <w:tab/>
      </w:r>
      <w:r w:rsidRPr="001D3F8C">
        <w:rPr>
          <w:rFonts w:ascii="Tahoma" w:hAnsi="Tahoma" w:cs="Tahoma"/>
          <w:sz w:val="22"/>
          <w:szCs w:val="22"/>
          <w:lang w:val="en-US"/>
        </w:rPr>
        <w:tab/>
      </w:r>
      <w:r w:rsidR="00DB3C75" w:rsidRPr="001D3F8C">
        <w:rPr>
          <w:lang w:val="en-US"/>
        </w:rPr>
        <w:t>Name-</w:t>
      </w:r>
      <w:r w:rsidR="003D3F1F">
        <w:rPr>
          <w:lang w:val="en-US"/>
        </w:rPr>
        <w:t>S</w:t>
      </w:r>
      <w:r w:rsidR="003D3F1F" w:rsidRPr="001D3F8C">
        <w:rPr>
          <w:lang w:val="en-US"/>
        </w:rPr>
        <w:t>urname</w:t>
      </w:r>
      <w:r w:rsidR="003D3F1F">
        <w:rPr>
          <w:lang w:val="en-US"/>
        </w:rPr>
        <w:t xml:space="preserve"> </w:t>
      </w:r>
      <w:r w:rsidR="003D3F1F" w:rsidRPr="001D3F8C">
        <w:rPr>
          <w:lang w:val="en-US"/>
        </w:rPr>
        <w:t>:</w:t>
      </w:r>
      <w:r w:rsidR="00DB3C75" w:rsidRPr="001D3F8C">
        <w:rPr>
          <w:lang w:val="en-US"/>
        </w:rPr>
        <w:t>……………………………….................</w:t>
      </w:r>
    </w:p>
    <w:p w14:paraId="26ACC13F" w14:textId="77777777" w:rsidR="00A37C14" w:rsidRPr="001D3F8C" w:rsidRDefault="00916ED0" w:rsidP="00A37C14">
      <w:pPr>
        <w:spacing w:before="120"/>
        <w:jc w:val="both"/>
        <w:rPr>
          <w:lang w:val="en-US"/>
        </w:rPr>
      </w:pP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="00DB3C75" w:rsidRPr="001D3F8C">
        <w:rPr>
          <w:lang w:val="en-US"/>
        </w:rPr>
        <w:t xml:space="preserve">Date        </w:t>
      </w:r>
      <w:r w:rsidR="00A37C14" w:rsidRPr="001D3F8C">
        <w:rPr>
          <w:lang w:val="en-US"/>
        </w:rPr>
        <w:t xml:space="preserve">      </w:t>
      </w:r>
      <w:r w:rsidR="00A37C14" w:rsidRPr="001D3F8C">
        <w:rPr>
          <w:lang w:val="en-US"/>
        </w:rPr>
        <w:tab/>
      </w:r>
      <w:r w:rsidR="00DB3C75" w:rsidRPr="001D3F8C">
        <w:rPr>
          <w:lang w:val="en-US"/>
        </w:rPr>
        <w:t xml:space="preserve">  </w:t>
      </w:r>
      <w:r w:rsidR="00A37C14" w:rsidRPr="001D3F8C">
        <w:rPr>
          <w:lang w:val="en-US"/>
        </w:rPr>
        <w:t>: …………………………………………</w:t>
      </w:r>
    </w:p>
    <w:p w14:paraId="4C7E5BA9" w14:textId="77777777" w:rsidR="00A37C14" w:rsidRPr="001D3F8C" w:rsidRDefault="00916ED0" w:rsidP="00A37C14">
      <w:pPr>
        <w:spacing w:before="120"/>
        <w:jc w:val="both"/>
        <w:rPr>
          <w:lang w:val="en-US"/>
        </w:rPr>
      </w:pP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="00DB3C75" w:rsidRPr="001D3F8C">
        <w:rPr>
          <w:lang w:val="en-US"/>
        </w:rPr>
        <w:t xml:space="preserve">Signature          </w:t>
      </w:r>
      <w:r w:rsidR="00A37C14" w:rsidRPr="001D3F8C">
        <w:rPr>
          <w:lang w:val="en-US"/>
        </w:rPr>
        <w:t>: …………………………………</w:t>
      </w:r>
      <w:r w:rsidR="00DB3C75" w:rsidRPr="001D3F8C">
        <w:rPr>
          <w:lang w:val="en-US"/>
        </w:rPr>
        <w:t>…........</w:t>
      </w:r>
    </w:p>
    <w:p w14:paraId="268F5111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6325B784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38FE2197" w14:textId="77777777" w:rsidR="00A37C14" w:rsidRPr="001D3F8C" w:rsidRDefault="00A37C14" w:rsidP="00A37C14">
      <w:pPr>
        <w:spacing w:before="120"/>
        <w:ind w:left="360"/>
        <w:jc w:val="both"/>
        <w:rPr>
          <w:lang w:val="en-US"/>
        </w:rPr>
      </w:pPr>
      <w:r w:rsidRPr="001D3F8C">
        <w:rPr>
          <w:lang w:val="en-US"/>
        </w:rPr>
        <w:t xml:space="preserve">T.C. </w:t>
      </w:r>
      <w:r w:rsidR="00DB3C75" w:rsidRPr="001D3F8C">
        <w:rPr>
          <w:lang w:val="en-US"/>
        </w:rPr>
        <w:t xml:space="preserve">ID #    </w:t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="00DB3C75" w:rsidRPr="001D3F8C">
        <w:rPr>
          <w:lang w:val="en-US"/>
        </w:rPr>
        <w:t xml:space="preserve">     </w:t>
      </w:r>
      <w:r w:rsidRPr="001D3F8C">
        <w:rPr>
          <w:lang w:val="en-US"/>
        </w:rPr>
        <w:t>: …………………………..</w:t>
      </w:r>
    </w:p>
    <w:p w14:paraId="085B6125" w14:textId="77777777" w:rsidR="00A37C14" w:rsidRPr="001D3F8C" w:rsidRDefault="00DB3C75" w:rsidP="00A37C14">
      <w:pPr>
        <w:spacing w:before="120"/>
        <w:ind w:left="360"/>
        <w:jc w:val="both"/>
        <w:rPr>
          <w:lang w:val="en-US"/>
        </w:rPr>
      </w:pPr>
      <w:r w:rsidRPr="001D3F8C">
        <w:rPr>
          <w:lang w:val="en-US"/>
        </w:rPr>
        <w:t xml:space="preserve">Mobile #     </w:t>
      </w:r>
      <w:r w:rsidR="00A37C14" w:rsidRPr="001D3F8C">
        <w:rPr>
          <w:lang w:val="en-US"/>
        </w:rPr>
        <w:tab/>
      </w:r>
      <w:r w:rsidR="00A37C14" w:rsidRPr="001D3F8C">
        <w:rPr>
          <w:lang w:val="en-US"/>
        </w:rPr>
        <w:tab/>
      </w:r>
      <w:r w:rsidRPr="001D3F8C">
        <w:rPr>
          <w:lang w:val="en-US"/>
        </w:rPr>
        <w:t xml:space="preserve">     </w:t>
      </w:r>
      <w:r w:rsidR="00A37C14" w:rsidRPr="001D3F8C">
        <w:rPr>
          <w:lang w:val="en-US"/>
        </w:rPr>
        <w:t>: …………………………..</w:t>
      </w:r>
    </w:p>
    <w:p w14:paraId="34AA8044" w14:textId="77777777" w:rsidR="00A37C14" w:rsidRPr="001D3F8C" w:rsidRDefault="00A37C14" w:rsidP="00A37C14">
      <w:pPr>
        <w:spacing w:before="120"/>
        <w:ind w:left="360"/>
        <w:jc w:val="both"/>
        <w:rPr>
          <w:lang w:val="en-US"/>
        </w:rPr>
      </w:pPr>
      <w:r w:rsidRPr="001D3F8C">
        <w:rPr>
          <w:lang w:val="en-US"/>
        </w:rPr>
        <w:t>E-mail</w:t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Pr="001D3F8C">
        <w:rPr>
          <w:lang w:val="en-US"/>
        </w:rPr>
        <w:tab/>
      </w:r>
      <w:r w:rsidR="00DB3C75" w:rsidRPr="001D3F8C">
        <w:rPr>
          <w:lang w:val="en-US"/>
        </w:rPr>
        <w:t xml:space="preserve">     </w:t>
      </w:r>
      <w:r w:rsidRPr="001D3F8C">
        <w:rPr>
          <w:lang w:val="en-US"/>
        </w:rPr>
        <w:t>: …………………………..</w:t>
      </w:r>
    </w:p>
    <w:p w14:paraId="0C07708C" w14:textId="7320E253" w:rsidR="00A37C14" w:rsidRPr="001D3F8C" w:rsidRDefault="00DB3C75" w:rsidP="00A37C14">
      <w:pPr>
        <w:spacing w:before="120"/>
        <w:ind w:left="360"/>
        <w:jc w:val="both"/>
        <w:rPr>
          <w:lang w:val="en-US"/>
        </w:rPr>
      </w:pPr>
      <w:r w:rsidRPr="001D3F8C">
        <w:rPr>
          <w:lang w:val="en-US"/>
        </w:rPr>
        <w:t>Home address</w:t>
      </w:r>
      <w:r w:rsidR="00A37C14" w:rsidRPr="001D3F8C">
        <w:rPr>
          <w:lang w:val="en-US"/>
        </w:rPr>
        <w:t xml:space="preserve"> </w:t>
      </w:r>
      <w:r w:rsidRPr="001D3F8C">
        <w:rPr>
          <w:lang w:val="en-US"/>
        </w:rPr>
        <w:t>and</w:t>
      </w:r>
      <w:r w:rsidR="00A37C14" w:rsidRPr="001D3F8C">
        <w:rPr>
          <w:lang w:val="en-US"/>
        </w:rPr>
        <w:t xml:space="preserve"> </w:t>
      </w:r>
      <w:r w:rsidR="00812A45">
        <w:rPr>
          <w:lang w:val="en-US"/>
        </w:rPr>
        <w:t>p</w:t>
      </w:r>
      <w:r w:rsidRPr="001D3F8C">
        <w:rPr>
          <w:lang w:val="en-US"/>
        </w:rPr>
        <w:t xml:space="preserve">hone #   </w:t>
      </w:r>
      <w:r w:rsidR="00A37C14" w:rsidRPr="001D3F8C">
        <w:rPr>
          <w:lang w:val="en-US"/>
        </w:rPr>
        <w:t>: …………………………..</w:t>
      </w:r>
    </w:p>
    <w:p w14:paraId="1475550C" w14:textId="4F978B07" w:rsidR="00A37C14" w:rsidRPr="001D3F8C" w:rsidRDefault="00DB3C75" w:rsidP="00A37C14">
      <w:pPr>
        <w:spacing w:before="120"/>
        <w:ind w:left="360"/>
        <w:jc w:val="both"/>
        <w:rPr>
          <w:lang w:val="en-US"/>
        </w:rPr>
      </w:pPr>
      <w:r w:rsidRPr="001D3F8C">
        <w:rPr>
          <w:lang w:val="en-US"/>
        </w:rPr>
        <w:t xml:space="preserve">Work address and </w:t>
      </w:r>
      <w:r w:rsidR="00812A45">
        <w:rPr>
          <w:lang w:val="en-US"/>
        </w:rPr>
        <w:t>p</w:t>
      </w:r>
      <w:r w:rsidRPr="001D3F8C">
        <w:rPr>
          <w:lang w:val="en-US"/>
        </w:rPr>
        <w:t xml:space="preserve">hone #   </w:t>
      </w:r>
      <w:r w:rsidR="00A37C14" w:rsidRPr="001D3F8C">
        <w:rPr>
          <w:lang w:val="en-US"/>
        </w:rPr>
        <w:t>: …………………………..</w:t>
      </w:r>
    </w:p>
    <w:p w14:paraId="744C6AF3" w14:textId="77777777" w:rsidR="00A37C14" w:rsidRPr="001D3F8C" w:rsidRDefault="00A37C14" w:rsidP="00A37C14">
      <w:pPr>
        <w:spacing w:before="12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</w:p>
    <w:p w14:paraId="32AFD1F5" w14:textId="77777777" w:rsidR="00A37C14" w:rsidRPr="001D3F8C" w:rsidRDefault="00A37C14" w:rsidP="00A37C14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14:paraId="1E166A37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CF57B06" w14:textId="77777777" w:rsidR="00A37C14" w:rsidRPr="001D3F8C" w:rsidRDefault="00A37C14" w:rsidP="00A37C1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507D741D" w14:textId="77777777" w:rsidR="00A37C14" w:rsidRPr="001D3F8C" w:rsidRDefault="00916ED0" w:rsidP="00916ED0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1D3F8C">
        <w:rPr>
          <w:rFonts w:ascii="Tahoma" w:hAnsi="Tahoma" w:cs="Tahoma"/>
          <w:b/>
          <w:sz w:val="22"/>
          <w:szCs w:val="22"/>
          <w:lang w:val="en-US"/>
        </w:rPr>
        <w:t xml:space="preserve">     </w:t>
      </w:r>
      <w:r w:rsidR="00DB3C75" w:rsidRPr="001D3F8C">
        <w:rPr>
          <w:b/>
          <w:sz w:val="22"/>
          <w:szCs w:val="22"/>
          <w:lang w:val="en-US"/>
        </w:rPr>
        <w:t>Addenda</w:t>
      </w:r>
    </w:p>
    <w:p w14:paraId="77DC5BB1" w14:textId="0B532F40" w:rsidR="00A37C14" w:rsidRPr="001D3F8C" w:rsidRDefault="00B71F18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Three</w:t>
      </w:r>
      <w:r w:rsidR="00170A04">
        <w:rPr>
          <w:sz w:val="22"/>
          <w:szCs w:val="22"/>
          <w:lang w:val="en-US"/>
        </w:rPr>
        <w:t xml:space="preserve"> </w:t>
      </w:r>
      <w:r w:rsidRPr="001D3F8C">
        <w:rPr>
          <w:sz w:val="22"/>
          <w:szCs w:val="22"/>
          <w:lang w:val="en-US"/>
        </w:rPr>
        <w:t>(3) empty</w:t>
      </w:r>
      <w:r w:rsidR="00812A45">
        <w:rPr>
          <w:sz w:val="22"/>
          <w:szCs w:val="22"/>
          <w:lang w:val="en-US"/>
        </w:rPr>
        <w:t xml:space="preserve"> CDs</w:t>
      </w:r>
      <w:r w:rsidRPr="001D3F8C">
        <w:rPr>
          <w:sz w:val="22"/>
          <w:szCs w:val="22"/>
          <w:lang w:val="en-US"/>
        </w:rPr>
        <w:t>, two (2) CDs</w:t>
      </w:r>
      <w:r w:rsidR="00170A04">
        <w:rPr>
          <w:sz w:val="22"/>
          <w:szCs w:val="22"/>
          <w:lang w:val="en-US"/>
        </w:rPr>
        <w:t xml:space="preserve"> </w:t>
      </w:r>
      <w:r w:rsidR="007D2AEE">
        <w:rPr>
          <w:sz w:val="22"/>
          <w:szCs w:val="22"/>
          <w:lang w:val="en-US"/>
        </w:rPr>
        <w:t xml:space="preserve">containing the thesis </w:t>
      </w:r>
    </w:p>
    <w:p w14:paraId="5BB6895D" w14:textId="16541658" w:rsidR="00A37C14" w:rsidRPr="001D3F8C" w:rsidRDefault="00B71F18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Three (</w:t>
      </w:r>
      <w:r w:rsidR="00A37C14" w:rsidRPr="001D3F8C">
        <w:rPr>
          <w:sz w:val="22"/>
          <w:szCs w:val="22"/>
          <w:lang w:val="en-US"/>
        </w:rPr>
        <w:t>3</w:t>
      </w:r>
      <w:r w:rsidRPr="001D3F8C">
        <w:rPr>
          <w:sz w:val="22"/>
          <w:szCs w:val="22"/>
          <w:lang w:val="en-US"/>
        </w:rPr>
        <w:t xml:space="preserve">) copies of </w:t>
      </w:r>
      <w:r w:rsidR="00170A04">
        <w:rPr>
          <w:sz w:val="22"/>
          <w:szCs w:val="22"/>
          <w:lang w:val="en-US"/>
        </w:rPr>
        <w:t xml:space="preserve">the </w:t>
      </w:r>
      <w:r w:rsidR="007D2AEE">
        <w:rPr>
          <w:sz w:val="22"/>
          <w:szCs w:val="22"/>
          <w:lang w:val="en-US"/>
        </w:rPr>
        <w:t xml:space="preserve">hard </w:t>
      </w:r>
      <w:r w:rsidR="00812A45">
        <w:rPr>
          <w:sz w:val="22"/>
          <w:szCs w:val="22"/>
          <w:lang w:val="en-US"/>
        </w:rPr>
        <w:t>copy</w:t>
      </w:r>
      <w:r w:rsidR="00812A45" w:rsidRPr="001D3F8C">
        <w:rPr>
          <w:sz w:val="22"/>
          <w:szCs w:val="22"/>
          <w:lang w:val="en-US"/>
        </w:rPr>
        <w:t xml:space="preserve"> </w:t>
      </w:r>
      <w:r w:rsidRPr="001D3F8C">
        <w:rPr>
          <w:sz w:val="22"/>
          <w:szCs w:val="22"/>
          <w:lang w:val="en-US"/>
        </w:rPr>
        <w:t>thes</w:t>
      </w:r>
      <w:r w:rsidR="00170A04">
        <w:rPr>
          <w:sz w:val="22"/>
          <w:szCs w:val="22"/>
          <w:lang w:val="en-US"/>
        </w:rPr>
        <w:t>is</w:t>
      </w:r>
    </w:p>
    <w:p w14:paraId="04C09C91" w14:textId="77777777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 xml:space="preserve">Page of approval </w:t>
      </w:r>
    </w:p>
    <w:p w14:paraId="6C4309BD" w14:textId="77777777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Thesis data form (2 copies</w:t>
      </w:r>
      <w:r w:rsidR="00A37C14" w:rsidRPr="001D3F8C">
        <w:rPr>
          <w:sz w:val="22"/>
          <w:szCs w:val="22"/>
          <w:lang w:val="en-US"/>
        </w:rPr>
        <w:t>)</w:t>
      </w:r>
    </w:p>
    <w:p w14:paraId="62D99829" w14:textId="77777777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Student ID card</w:t>
      </w:r>
    </w:p>
    <w:p w14:paraId="50AF4A84" w14:textId="77777777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Manuscript</w:t>
      </w:r>
      <w:r w:rsidR="00A37C14" w:rsidRPr="001D3F8C">
        <w:rPr>
          <w:sz w:val="22"/>
          <w:szCs w:val="22"/>
          <w:lang w:val="en-US"/>
        </w:rPr>
        <w:t xml:space="preserve"> (</w:t>
      </w:r>
      <w:r w:rsidRPr="001D3F8C">
        <w:rPr>
          <w:sz w:val="22"/>
          <w:szCs w:val="22"/>
          <w:lang w:val="en-US"/>
        </w:rPr>
        <w:t>for PhD students</w:t>
      </w:r>
      <w:r w:rsidR="00A37C14" w:rsidRPr="001D3F8C">
        <w:rPr>
          <w:sz w:val="22"/>
          <w:szCs w:val="22"/>
          <w:lang w:val="en-US"/>
        </w:rPr>
        <w:t>)</w:t>
      </w:r>
    </w:p>
    <w:p w14:paraId="6FCA79D3" w14:textId="32E9D934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>Enrollment Termination Form</w:t>
      </w:r>
    </w:p>
    <w:p w14:paraId="45B0859E" w14:textId="6AD6C2A0" w:rsidR="00A37C14" w:rsidRPr="001D3F8C" w:rsidRDefault="0092581C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en-US"/>
        </w:rPr>
      </w:pPr>
      <w:r w:rsidRPr="001D3F8C">
        <w:rPr>
          <w:sz w:val="22"/>
          <w:szCs w:val="22"/>
          <w:lang w:val="en-US"/>
        </w:rPr>
        <w:t xml:space="preserve">Copy of </w:t>
      </w:r>
      <w:r w:rsidR="00170A04">
        <w:rPr>
          <w:sz w:val="22"/>
          <w:szCs w:val="22"/>
          <w:lang w:val="en-US"/>
        </w:rPr>
        <w:t xml:space="preserve">the </w:t>
      </w:r>
      <w:r w:rsidR="002A40CE">
        <w:rPr>
          <w:sz w:val="22"/>
          <w:szCs w:val="22"/>
          <w:lang w:val="en-US"/>
        </w:rPr>
        <w:t>Turkish ID card</w:t>
      </w:r>
      <w:bookmarkStart w:id="0" w:name="_GoBack"/>
      <w:bookmarkEnd w:id="0"/>
    </w:p>
    <w:p w14:paraId="29C69B78" w14:textId="6567226C" w:rsidR="00A37C14" w:rsidRPr="001E7A85" w:rsidRDefault="0092581C" w:rsidP="005E570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E7A85">
        <w:rPr>
          <w:sz w:val="22"/>
          <w:szCs w:val="22"/>
          <w:lang w:val="en-US"/>
        </w:rPr>
        <w:t>Graduated Student Information Form</w:t>
      </w:r>
      <w:r w:rsidR="005C7467" w:rsidRPr="001E7A85">
        <w:rPr>
          <w:sz w:val="22"/>
          <w:szCs w:val="22"/>
          <w:lang w:val="en-US"/>
        </w:rPr>
        <w:t xml:space="preserve"> (</w:t>
      </w:r>
      <w:r w:rsidRPr="001E7A85">
        <w:rPr>
          <w:sz w:val="22"/>
          <w:szCs w:val="22"/>
          <w:lang w:val="en-US"/>
        </w:rPr>
        <w:t xml:space="preserve">input entry from </w:t>
      </w:r>
      <w:r w:rsidR="005C7467" w:rsidRPr="001E7A85">
        <w:rPr>
          <w:sz w:val="22"/>
          <w:szCs w:val="22"/>
          <w:lang w:val="en-US"/>
        </w:rPr>
        <w:t xml:space="preserve">“mezun.deu.edu.tr” </w:t>
      </w:r>
      <w:r w:rsidRPr="001E7A85">
        <w:rPr>
          <w:sz w:val="22"/>
          <w:szCs w:val="22"/>
          <w:lang w:val="en-US"/>
        </w:rPr>
        <w:t>webpage</w:t>
      </w:r>
      <w:r w:rsidR="005C7467" w:rsidRPr="001E7A85">
        <w:rPr>
          <w:sz w:val="22"/>
          <w:szCs w:val="22"/>
          <w:lang w:val="en-US"/>
        </w:rPr>
        <w:t>)</w:t>
      </w:r>
      <w:ins w:id="1" w:author="Microsoft Office User" w:date="2019-11-10T16:00:00Z">
        <w:r w:rsidR="00170A04" w:rsidRPr="001E7A85">
          <w:rPr>
            <w:sz w:val="22"/>
            <w:szCs w:val="22"/>
            <w:lang w:val="en-US"/>
          </w:rPr>
          <w:t xml:space="preserve"> </w:t>
        </w:r>
      </w:ins>
    </w:p>
    <w:p w14:paraId="43471A3E" w14:textId="77777777" w:rsidR="00A37C14" w:rsidRPr="001D3F8C" w:rsidRDefault="00A37C14">
      <w:pPr>
        <w:rPr>
          <w:lang w:val="en-US"/>
        </w:rPr>
      </w:pPr>
    </w:p>
    <w:sectPr w:rsidR="00A37C14" w:rsidRPr="001D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9CE99" w16cid:durableId="21819924"/>
  <w16cid:commentId w16cid:paraId="62FF736D" w16cid:durableId="218199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5B9B"/>
    <w:multiLevelType w:val="hybridMultilevel"/>
    <w:tmpl w:val="2C1E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702"/>
    <w:multiLevelType w:val="hybridMultilevel"/>
    <w:tmpl w:val="D04208A4"/>
    <w:lvl w:ilvl="0" w:tplc="059ED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1C"/>
    <w:multiLevelType w:val="hybridMultilevel"/>
    <w:tmpl w:val="E9D64D34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4"/>
    <w:rsid w:val="000E4B40"/>
    <w:rsid w:val="0016667D"/>
    <w:rsid w:val="00170A04"/>
    <w:rsid w:val="001D3F8C"/>
    <w:rsid w:val="001E7A85"/>
    <w:rsid w:val="002A40CE"/>
    <w:rsid w:val="003D3F1F"/>
    <w:rsid w:val="005C7467"/>
    <w:rsid w:val="007D2AEE"/>
    <w:rsid w:val="00812A45"/>
    <w:rsid w:val="00915574"/>
    <w:rsid w:val="00916ED0"/>
    <w:rsid w:val="0092581C"/>
    <w:rsid w:val="00A37C14"/>
    <w:rsid w:val="00B71F18"/>
    <w:rsid w:val="00BA1D83"/>
    <w:rsid w:val="00D72FA7"/>
    <w:rsid w:val="00D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D9E5"/>
  <w15:docId w15:val="{EF34391C-6C4A-4EBC-B8F0-EE05D5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A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4"/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D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E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Şengezer</dc:creator>
  <cp:lastModifiedBy>ozkan muge</cp:lastModifiedBy>
  <cp:revision>3</cp:revision>
  <dcterms:created xsi:type="dcterms:W3CDTF">2019-11-25T10:34:00Z</dcterms:created>
  <dcterms:modified xsi:type="dcterms:W3CDTF">2019-12-02T08:58:00Z</dcterms:modified>
</cp:coreProperties>
</file>